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1EA1B" w14:textId="77777777" w:rsidR="00374C81" w:rsidRDefault="00374C81" w:rsidP="00374C81">
      <w:pPr>
        <w:rPr>
          <w:rFonts w:cs="Arial"/>
          <w:sz w:val="22"/>
          <w:szCs w:val="22"/>
        </w:rPr>
      </w:pPr>
    </w:p>
    <w:p w14:paraId="6001EA1C" w14:textId="77777777" w:rsidR="00374C81" w:rsidRDefault="00374C81" w:rsidP="00374C81">
      <w:pPr>
        <w:spacing w:after="0"/>
        <w:rPr>
          <w:rFonts w:cs="Arial"/>
          <w:sz w:val="22"/>
          <w:szCs w:val="22"/>
        </w:rPr>
      </w:pPr>
    </w:p>
    <w:p w14:paraId="6001EA1D" w14:textId="77777777" w:rsidR="00ED4D58" w:rsidRDefault="00ED4D58" w:rsidP="00374C81">
      <w:pPr>
        <w:spacing w:after="0"/>
        <w:rPr>
          <w:rFonts w:cs="Arial"/>
          <w:sz w:val="22"/>
          <w:szCs w:val="22"/>
        </w:rPr>
      </w:pPr>
    </w:p>
    <w:p w14:paraId="6001EA1E" w14:textId="77777777" w:rsidR="00E71F00" w:rsidRDefault="00E71F00" w:rsidP="00E71F00">
      <w:pPr>
        <w:spacing w:after="0"/>
        <w:jc w:val="center"/>
        <w:rPr>
          <w:rFonts w:cs="Arial"/>
          <w:b/>
          <w:sz w:val="24"/>
          <w:szCs w:val="24"/>
        </w:rPr>
      </w:pPr>
      <w:r w:rsidRPr="00F512AB">
        <w:rPr>
          <w:rFonts w:cs="Arial"/>
          <w:b/>
          <w:sz w:val="24"/>
          <w:szCs w:val="24"/>
        </w:rPr>
        <w:t>Tender Notice</w:t>
      </w:r>
    </w:p>
    <w:p w14:paraId="6001EA1F" w14:textId="77777777" w:rsidR="001E5EC5" w:rsidRPr="00F512AB" w:rsidRDefault="001E5EC5" w:rsidP="00E71F00">
      <w:pPr>
        <w:spacing w:after="0"/>
        <w:jc w:val="center"/>
        <w:rPr>
          <w:rFonts w:cs="Arial"/>
          <w:b/>
          <w:sz w:val="24"/>
          <w:szCs w:val="24"/>
        </w:rPr>
      </w:pPr>
    </w:p>
    <w:p w14:paraId="6001EA20" w14:textId="4094040F" w:rsidR="00DF4655" w:rsidRPr="00743DC5" w:rsidRDefault="00DF4655" w:rsidP="00DF4655">
      <w:pPr>
        <w:spacing w:before="100" w:beforeAutospacing="1" w:after="100" w:afterAutospacing="1" w:line="350" w:lineRule="atLeast"/>
        <w:rPr>
          <w:rFonts w:cs="Arial"/>
          <w:iCs/>
          <w:kern w:val="0"/>
          <w:sz w:val="22"/>
          <w:szCs w:val="22"/>
          <w:lang w:eastAsia="en-GB"/>
        </w:rPr>
      </w:pPr>
      <w:r w:rsidRPr="00743DC5">
        <w:rPr>
          <w:rFonts w:cs="Arial"/>
          <w:iCs/>
          <w:kern w:val="0"/>
          <w:sz w:val="22"/>
          <w:szCs w:val="22"/>
          <w:lang w:eastAsia="en-GB"/>
        </w:rPr>
        <w:t xml:space="preserve">Save the Children is the world’s leading independent organisation for children. We work in 120 countries. We save children’s lives; we fight for their rights; we help them </w:t>
      </w:r>
      <w:r w:rsidR="00515C28" w:rsidRPr="00743DC5">
        <w:rPr>
          <w:rFonts w:cs="Arial"/>
          <w:iCs/>
          <w:kern w:val="0"/>
          <w:sz w:val="22"/>
          <w:szCs w:val="22"/>
          <w:lang w:eastAsia="en-GB"/>
        </w:rPr>
        <w:t>fulfil</w:t>
      </w:r>
      <w:r w:rsidRPr="00743DC5">
        <w:rPr>
          <w:rFonts w:cs="Arial"/>
          <w:iCs/>
          <w:kern w:val="0"/>
          <w:sz w:val="22"/>
          <w:szCs w:val="22"/>
          <w:lang w:eastAsia="en-GB"/>
        </w:rPr>
        <w:t xml:space="preserve"> their potential.</w:t>
      </w:r>
      <w:r>
        <w:rPr>
          <w:rFonts w:cs="Arial"/>
          <w:iCs/>
          <w:kern w:val="0"/>
          <w:sz w:val="22"/>
          <w:szCs w:val="22"/>
          <w:lang w:eastAsia="en-GB"/>
        </w:rPr>
        <w:t xml:space="preserve"> </w:t>
      </w:r>
      <w:r w:rsidRPr="00743DC5">
        <w:rPr>
          <w:rFonts w:cs="Arial"/>
          <w:iCs/>
          <w:kern w:val="0"/>
          <w:sz w:val="22"/>
          <w:szCs w:val="22"/>
          <w:lang w:eastAsia="en-GB"/>
        </w:rPr>
        <w:t>We work together, with our partners, to inspire breakthroughs in the way the world treats children and to achieve immediate and lasting change in their lives.</w:t>
      </w:r>
      <w:r>
        <w:rPr>
          <w:rFonts w:cs="Arial"/>
          <w:iCs/>
          <w:kern w:val="0"/>
          <w:sz w:val="22"/>
          <w:szCs w:val="22"/>
          <w:lang w:eastAsia="en-GB"/>
        </w:rPr>
        <w:t xml:space="preserve"> </w:t>
      </w:r>
      <w:r w:rsidRPr="00743DC5">
        <w:rPr>
          <w:rFonts w:cs="Arial"/>
          <w:iCs/>
          <w:kern w:val="0"/>
          <w:sz w:val="22"/>
          <w:szCs w:val="22"/>
          <w:lang w:eastAsia="en-GB"/>
        </w:rPr>
        <w:t xml:space="preserve">We have over two million supporters worldwide and raised 1.6 billion dollars </w:t>
      </w:r>
      <w:r>
        <w:rPr>
          <w:rFonts w:cs="Arial"/>
          <w:iCs/>
          <w:kern w:val="0"/>
          <w:sz w:val="22"/>
          <w:szCs w:val="22"/>
          <w:lang w:eastAsia="en-GB"/>
        </w:rPr>
        <w:t>in 2011</w:t>
      </w:r>
      <w:r w:rsidRPr="00743DC5">
        <w:rPr>
          <w:rFonts w:cs="Arial"/>
          <w:iCs/>
          <w:kern w:val="0"/>
          <w:sz w:val="22"/>
          <w:szCs w:val="22"/>
          <w:lang w:eastAsia="en-GB"/>
        </w:rPr>
        <w:t xml:space="preserve"> to reach more children than ever before, through programmes in health, nutrition, education, protection and child rights, also in times of humanitarian crises</w:t>
      </w:r>
      <w:r>
        <w:rPr>
          <w:rFonts w:cs="Arial"/>
          <w:iCs/>
          <w:kern w:val="0"/>
          <w:sz w:val="22"/>
          <w:szCs w:val="22"/>
          <w:lang w:eastAsia="en-GB"/>
        </w:rPr>
        <w:t>.</w:t>
      </w:r>
    </w:p>
    <w:p w14:paraId="6001EA21" w14:textId="77777777" w:rsidR="005970C8" w:rsidRDefault="005970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2"/>
          <w:szCs w:val="22"/>
          <w:lang w:eastAsia="en-GB"/>
        </w:rPr>
      </w:pPr>
    </w:p>
    <w:p w14:paraId="6001EA22" w14:textId="6BB3140F" w:rsidR="00374C81" w:rsidRPr="00862A5B" w:rsidRDefault="00DF4655" w:rsidP="00374C81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Save the Children International </w:t>
      </w:r>
      <w:r w:rsidR="00515C28" w:rsidRPr="00515C28">
        <w:rPr>
          <w:rFonts w:cs="Arial"/>
          <w:sz w:val="22"/>
          <w:szCs w:val="22"/>
        </w:rPr>
        <w:t>in UK</w:t>
      </w:r>
      <w:r>
        <w:rPr>
          <w:rFonts w:cs="Arial"/>
          <w:sz w:val="22"/>
          <w:szCs w:val="22"/>
        </w:rPr>
        <w:t xml:space="preserve"> </w:t>
      </w:r>
      <w:r w:rsidR="00374C81">
        <w:rPr>
          <w:rFonts w:cs="Arial"/>
          <w:sz w:val="22"/>
          <w:szCs w:val="22"/>
        </w:rPr>
        <w:t xml:space="preserve">is inviting </w:t>
      </w:r>
      <w:r w:rsidR="00374C81" w:rsidRPr="00862A5B">
        <w:rPr>
          <w:rFonts w:cs="Arial"/>
          <w:sz w:val="22"/>
          <w:szCs w:val="22"/>
        </w:rPr>
        <w:t>submission</w:t>
      </w:r>
      <w:r w:rsidR="00374C81">
        <w:rPr>
          <w:rFonts w:cs="Arial"/>
          <w:sz w:val="22"/>
          <w:szCs w:val="22"/>
        </w:rPr>
        <w:t>s</w:t>
      </w:r>
      <w:r w:rsidR="00743EB7">
        <w:rPr>
          <w:rFonts w:cs="Arial"/>
          <w:sz w:val="22"/>
          <w:szCs w:val="22"/>
        </w:rPr>
        <w:t xml:space="preserve"> of tender</w:t>
      </w:r>
      <w:r>
        <w:rPr>
          <w:rFonts w:cs="Arial"/>
          <w:sz w:val="22"/>
          <w:szCs w:val="22"/>
        </w:rPr>
        <w:t>s</w:t>
      </w:r>
      <w:r w:rsidR="00743EB7">
        <w:rPr>
          <w:rFonts w:cs="Arial"/>
          <w:sz w:val="22"/>
          <w:szCs w:val="22"/>
        </w:rPr>
        <w:t xml:space="preserve"> for a contract to provide the following products: </w:t>
      </w:r>
    </w:p>
    <w:p w14:paraId="6001EA23" w14:textId="77777777" w:rsidR="00626F67" w:rsidRDefault="00626F67" w:rsidP="00374C81">
      <w:pPr>
        <w:spacing w:after="0"/>
      </w:pPr>
    </w:p>
    <w:p w14:paraId="6001EA25" w14:textId="00E4622A" w:rsidR="00E71F00" w:rsidRPr="00294B8E" w:rsidRDefault="00294B8E" w:rsidP="00294B8E">
      <w:pPr>
        <w:numPr>
          <w:ilvl w:val="0"/>
          <w:numId w:val="3"/>
        </w:numPr>
        <w:tabs>
          <w:tab w:val="clear" w:pos="709"/>
        </w:tabs>
        <w:spacing w:after="120" w:line="240" w:lineRule="auto"/>
        <w:rPr>
          <w:rFonts w:cs="Arial"/>
          <w:spacing w:val="-4"/>
          <w:sz w:val="22"/>
          <w:szCs w:val="22"/>
          <w:lang w:val="en-US"/>
        </w:rPr>
      </w:pPr>
      <w:r w:rsidRPr="00294B8E">
        <w:rPr>
          <w:rFonts w:cs="Arial"/>
          <w:spacing w:val="-4"/>
          <w:sz w:val="22"/>
          <w:szCs w:val="22"/>
          <w:lang w:val="en-US"/>
        </w:rPr>
        <w:t>Incident</w:t>
      </w:r>
      <w:r w:rsidR="00515C28" w:rsidRPr="00294B8E">
        <w:rPr>
          <w:rFonts w:cs="Arial"/>
          <w:spacing w:val="-4"/>
          <w:sz w:val="22"/>
          <w:szCs w:val="22"/>
          <w:lang w:val="en-US"/>
        </w:rPr>
        <w:t xml:space="preserve"> Reporting</w:t>
      </w:r>
      <w:r w:rsidRPr="00294B8E">
        <w:rPr>
          <w:rFonts w:cs="Arial"/>
          <w:spacing w:val="-4"/>
          <w:sz w:val="22"/>
          <w:szCs w:val="22"/>
          <w:lang w:val="en-US"/>
        </w:rPr>
        <w:t xml:space="preserve"> and</w:t>
      </w:r>
      <w:r w:rsidR="00515C28" w:rsidRPr="00294B8E">
        <w:rPr>
          <w:rFonts w:cs="Arial"/>
          <w:spacing w:val="-4"/>
          <w:sz w:val="22"/>
          <w:szCs w:val="22"/>
          <w:lang w:val="en-US"/>
        </w:rPr>
        <w:t xml:space="preserve"> Management Sy</w:t>
      </w:r>
      <w:r w:rsidRPr="00294B8E">
        <w:rPr>
          <w:rFonts w:cs="Arial"/>
          <w:spacing w:val="-4"/>
          <w:sz w:val="22"/>
          <w:szCs w:val="22"/>
          <w:lang w:val="en-US"/>
        </w:rPr>
        <w:t>s</w:t>
      </w:r>
      <w:r w:rsidR="00515C28" w:rsidRPr="00294B8E">
        <w:rPr>
          <w:rFonts w:cs="Arial"/>
          <w:spacing w:val="-4"/>
          <w:sz w:val="22"/>
          <w:szCs w:val="22"/>
          <w:lang w:val="en-US"/>
        </w:rPr>
        <w:t>tem</w:t>
      </w:r>
    </w:p>
    <w:p w14:paraId="6001EA26" w14:textId="77777777" w:rsidR="00B87896" w:rsidRDefault="00B87896" w:rsidP="004C781F">
      <w:pPr>
        <w:pStyle w:val="ListNumber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Detailed technical specifications are included within the tender documents. </w:t>
      </w:r>
    </w:p>
    <w:p w14:paraId="6001EA27" w14:textId="0BE205D7" w:rsidR="0054717C" w:rsidRDefault="00C27A03" w:rsidP="003F3876">
      <w:pPr>
        <w:rPr>
          <w:sz w:val="22"/>
          <w:szCs w:val="22"/>
        </w:rPr>
      </w:pPr>
      <w:r w:rsidRPr="00C27A03">
        <w:rPr>
          <w:sz w:val="22"/>
          <w:szCs w:val="22"/>
        </w:rPr>
        <w:t xml:space="preserve">If you are </w:t>
      </w:r>
      <w:r w:rsidR="003F3876">
        <w:rPr>
          <w:sz w:val="22"/>
          <w:szCs w:val="22"/>
        </w:rPr>
        <w:t xml:space="preserve">interested in submitting a bid, please </w:t>
      </w:r>
      <w:r w:rsidR="00743EB7">
        <w:rPr>
          <w:sz w:val="22"/>
          <w:szCs w:val="22"/>
        </w:rPr>
        <w:t xml:space="preserve">contact </w:t>
      </w:r>
      <w:r w:rsidR="00515C28" w:rsidRPr="00294B8E">
        <w:rPr>
          <w:sz w:val="22"/>
          <w:szCs w:val="22"/>
          <w:rPrChange w:id="0" w:author="Sandstrom, Karl" w:date="2016-09-14T19:21:00Z">
            <w:rPr>
              <w:i/>
              <w:color w:val="FF0000"/>
              <w:sz w:val="22"/>
              <w:szCs w:val="22"/>
            </w:rPr>
          </w:rPrChange>
        </w:rPr>
        <w:t>Eduardo Martinez</w:t>
      </w:r>
      <w:r w:rsidR="003F3876" w:rsidRPr="00294B8E">
        <w:rPr>
          <w:sz w:val="22"/>
          <w:szCs w:val="22"/>
        </w:rPr>
        <w:t xml:space="preserve"> </w:t>
      </w:r>
      <w:r w:rsidR="0054717C" w:rsidRPr="00294B8E">
        <w:rPr>
          <w:sz w:val="22"/>
          <w:szCs w:val="22"/>
        </w:rPr>
        <w:t xml:space="preserve">at the following address </w:t>
      </w:r>
      <w:r w:rsidR="00515C28" w:rsidRPr="00294B8E">
        <w:rPr>
          <w:sz w:val="22"/>
          <w:szCs w:val="22"/>
          <w:rPrChange w:id="1" w:author="Sandstrom, Karl" w:date="2016-09-14T19:21:00Z">
            <w:rPr>
              <w:i/>
              <w:color w:val="FF0000"/>
              <w:sz w:val="22"/>
              <w:szCs w:val="22"/>
            </w:rPr>
          </w:rPrChange>
        </w:rPr>
        <w:t>Eduardo.martinez@savethechildren.org</w:t>
      </w:r>
      <w:r w:rsidR="0054717C" w:rsidRPr="00294B8E">
        <w:rPr>
          <w:sz w:val="22"/>
          <w:szCs w:val="22"/>
        </w:rPr>
        <w:t xml:space="preserve"> </w:t>
      </w:r>
      <w:r w:rsidR="0054717C">
        <w:rPr>
          <w:rFonts w:cs="Arial"/>
          <w:sz w:val="22"/>
          <w:szCs w:val="22"/>
        </w:rPr>
        <w:t>to express your interest and request the tender documents.</w:t>
      </w:r>
      <w:r w:rsidR="001A3BF1" w:rsidRPr="001A3BF1">
        <w:rPr>
          <w:rFonts w:cs="Arial"/>
          <w:sz w:val="22"/>
          <w:szCs w:val="22"/>
        </w:rPr>
        <w:t xml:space="preserve"> </w:t>
      </w:r>
      <w:r w:rsidR="001A3BF1">
        <w:rPr>
          <w:rFonts w:cs="Arial"/>
          <w:sz w:val="22"/>
          <w:szCs w:val="22"/>
        </w:rPr>
        <w:t>Tender documents will be sent to you by return.</w:t>
      </w:r>
    </w:p>
    <w:p w14:paraId="6001EA28" w14:textId="59DBC9E0" w:rsidR="0054717C" w:rsidRPr="005B4580" w:rsidDel="00294B8E" w:rsidRDefault="0054717C" w:rsidP="003F3876">
      <w:pPr>
        <w:rPr>
          <w:del w:id="2" w:author="Sandstrom, Karl" w:date="2016-09-14T19:21:00Z"/>
          <w:b/>
          <w:i/>
          <w:color w:val="FF0000"/>
          <w:sz w:val="22"/>
          <w:szCs w:val="22"/>
        </w:rPr>
      </w:pPr>
      <w:del w:id="3" w:author="Sandstrom, Karl" w:date="2016-09-14T19:21:00Z">
        <w:r w:rsidRPr="005B4580" w:rsidDel="00294B8E">
          <w:rPr>
            <w:b/>
            <w:i/>
            <w:color w:val="FF0000"/>
            <w:sz w:val="22"/>
            <w:szCs w:val="22"/>
          </w:rPr>
          <w:delText>OR</w:delText>
        </w:r>
      </w:del>
    </w:p>
    <w:p w14:paraId="6001EA29" w14:textId="6DA76255" w:rsidR="001A3BF1" w:rsidDel="00294B8E" w:rsidRDefault="00410132" w:rsidP="003F3876">
      <w:pPr>
        <w:rPr>
          <w:del w:id="4" w:author="Sandstrom, Karl" w:date="2016-09-14T19:21:00Z"/>
          <w:sz w:val="22"/>
          <w:szCs w:val="22"/>
        </w:rPr>
      </w:pPr>
      <w:del w:id="5" w:author="Sandstrom, Karl" w:date="2016-09-14T19:21:00Z">
        <w:r w:rsidRPr="00C27A03" w:rsidDel="00294B8E">
          <w:rPr>
            <w:sz w:val="22"/>
            <w:szCs w:val="22"/>
          </w:rPr>
          <w:delText xml:space="preserve">If you are </w:delText>
        </w:r>
        <w:r w:rsidDel="00294B8E">
          <w:rPr>
            <w:sz w:val="22"/>
            <w:szCs w:val="22"/>
          </w:rPr>
          <w:delText>interested in submitting a bid, please collect the tender documents from the foll</w:delText>
        </w:r>
        <w:r w:rsidR="001A3BF1" w:rsidDel="00294B8E">
          <w:rPr>
            <w:sz w:val="22"/>
            <w:szCs w:val="22"/>
          </w:rPr>
          <w:delText>owing location:</w:delText>
        </w:r>
      </w:del>
    </w:p>
    <w:p w14:paraId="6001EA2A" w14:textId="0C38553E" w:rsidR="00410132" w:rsidDel="00294B8E" w:rsidRDefault="00410132" w:rsidP="003F3876">
      <w:pPr>
        <w:rPr>
          <w:del w:id="6" w:author="Sandstrom, Karl" w:date="2016-09-14T19:21:00Z"/>
          <w:i/>
          <w:color w:val="FF0000"/>
          <w:sz w:val="22"/>
          <w:szCs w:val="22"/>
        </w:rPr>
      </w:pPr>
      <w:del w:id="7" w:author="Sandstrom, Karl" w:date="2016-09-14T19:21:00Z">
        <w:r w:rsidRPr="0054717C" w:rsidDel="00294B8E">
          <w:rPr>
            <w:i/>
            <w:color w:val="FF0000"/>
            <w:sz w:val="22"/>
            <w:szCs w:val="22"/>
          </w:rPr>
          <w:delText>[insert address]</w:delText>
        </w:r>
      </w:del>
    </w:p>
    <w:p w14:paraId="6001EA2B" w14:textId="5C0F2BFD" w:rsidR="000B1763" w:rsidDel="00294B8E" w:rsidRDefault="000B1763" w:rsidP="003F3876">
      <w:pPr>
        <w:rPr>
          <w:del w:id="8" w:author="Sandstrom, Karl" w:date="2016-09-14T19:21:00Z"/>
          <w:sz w:val="22"/>
          <w:szCs w:val="22"/>
        </w:rPr>
      </w:pPr>
    </w:p>
    <w:p w14:paraId="6001EA2C" w14:textId="77777777" w:rsidR="003F3876" w:rsidRPr="00410132" w:rsidRDefault="00BD5BD6" w:rsidP="003F3876">
      <w:pPr>
        <w:rPr>
          <w:i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 xml:space="preserve">It is recommended to </w:t>
      </w:r>
      <w:r w:rsidR="007C0CD6">
        <w:rPr>
          <w:rFonts w:cs="Arial"/>
          <w:sz w:val="22"/>
          <w:szCs w:val="22"/>
        </w:rPr>
        <w:t xml:space="preserve">request / collect the tender documents </w:t>
      </w:r>
      <w:r>
        <w:rPr>
          <w:rFonts w:cs="Arial"/>
          <w:sz w:val="22"/>
          <w:szCs w:val="22"/>
        </w:rPr>
        <w:t xml:space="preserve">as soon as possible. </w:t>
      </w:r>
    </w:p>
    <w:p w14:paraId="6001EA2D" w14:textId="5C61B5C9" w:rsidR="003F3876" w:rsidRDefault="003F3876" w:rsidP="003F38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Completed tender documents are due to be </w:t>
      </w:r>
      <w:r w:rsidR="00D11213">
        <w:rPr>
          <w:rFonts w:cs="Arial"/>
          <w:sz w:val="22"/>
          <w:szCs w:val="22"/>
        </w:rPr>
        <w:t xml:space="preserve">submitted </w:t>
      </w:r>
      <w:r w:rsidRPr="00294B8E">
        <w:rPr>
          <w:rFonts w:cs="Arial"/>
          <w:i/>
          <w:sz w:val="22"/>
          <w:szCs w:val="22"/>
          <w:rPrChange w:id="9" w:author="Sandstrom, Karl" w:date="2016-09-14T19:22:00Z">
            <w:rPr>
              <w:rFonts w:cs="Arial"/>
              <w:sz w:val="22"/>
              <w:szCs w:val="22"/>
            </w:rPr>
          </w:rPrChange>
        </w:rPr>
        <w:t xml:space="preserve">by </w:t>
      </w:r>
      <w:r w:rsidR="00515C28" w:rsidRPr="00294B8E">
        <w:rPr>
          <w:rFonts w:cs="Arial"/>
          <w:i/>
          <w:sz w:val="22"/>
          <w:szCs w:val="22"/>
          <w:rPrChange w:id="10" w:author="Sandstrom, Karl" w:date="2016-09-14T19:22:00Z">
            <w:rPr>
              <w:rFonts w:cs="Arial"/>
              <w:i/>
              <w:color w:val="FF0000"/>
              <w:sz w:val="22"/>
              <w:szCs w:val="22"/>
            </w:rPr>
          </w:rPrChange>
        </w:rPr>
        <w:t>07/</w:t>
      </w:r>
      <w:del w:id="11" w:author="Sandstrom, Karl" w:date="2016-09-14T19:22:00Z">
        <w:r w:rsidR="00515C28" w:rsidRPr="00294B8E" w:rsidDel="00294B8E">
          <w:rPr>
            <w:rFonts w:cs="Arial"/>
            <w:i/>
            <w:sz w:val="22"/>
            <w:szCs w:val="22"/>
            <w:rPrChange w:id="12" w:author="Sandstrom, Karl" w:date="2016-09-14T19:22:00Z">
              <w:rPr>
                <w:rFonts w:cs="Arial"/>
                <w:i/>
                <w:color w:val="FF0000"/>
                <w:sz w:val="22"/>
                <w:szCs w:val="22"/>
              </w:rPr>
            </w:rPrChange>
          </w:rPr>
          <w:delText>11</w:delText>
        </w:r>
      </w:del>
      <w:ins w:id="13" w:author="Sandstrom, Karl" w:date="2016-09-14T19:22:00Z">
        <w:r w:rsidR="00294B8E">
          <w:rPr>
            <w:rFonts w:cs="Arial"/>
            <w:i/>
            <w:sz w:val="22"/>
            <w:szCs w:val="22"/>
          </w:rPr>
          <w:t>10</w:t>
        </w:r>
      </w:ins>
      <w:bookmarkStart w:id="14" w:name="_GoBack"/>
      <w:bookmarkEnd w:id="14"/>
      <w:r w:rsidR="00515C28" w:rsidRPr="00294B8E">
        <w:rPr>
          <w:rFonts w:cs="Arial"/>
          <w:i/>
          <w:sz w:val="22"/>
          <w:szCs w:val="22"/>
          <w:rPrChange w:id="15" w:author="Sandstrom, Karl" w:date="2016-09-14T19:22:00Z">
            <w:rPr>
              <w:rFonts w:cs="Arial"/>
              <w:i/>
              <w:color w:val="FF0000"/>
              <w:sz w:val="22"/>
              <w:szCs w:val="22"/>
            </w:rPr>
          </w:rPrChange>
        </w:rPr>
        <w:t>/16</w:t>
      </w:r>
      <w:r w:rsidR="005B4580" w:rsidRPr="00294B8E">
        <w:rPr>
          <w:rFonts w:cs="Arial"/>
          <w:i/>
          <w:sz w:val="22"/>
          <w:szCs w:val="22"/>
          <w:rPrChange w:id="16" w:author="Sandstrom, Karl" w:date="2016-09-14T19:22:00Z">
            <w:rPr>
              <w:rFonts w:cs="Arial"/>
              <w:i/>
              <w:color w:val="FF0000"/>
              <w:sz w:val="22"/>
              <w:szCs w:val="22"/>
            </w:rPr>
          </w:rPrChange>
        </w:rPr>
        <w:t>.</w:t>
      </w:r>
    </w:p>
    <w:p w14:paraId="6001EA2E" w14:textId="77777777" w:rsidR="00C27A03" w:rsidRPr="00C27A03" w:rsidRDefault="00C27A03" w:rsidP="00374C81">
      <w:pPr>
        <w:spacing w:after="0"/>
        <w:rPr>
          <w:sz w:val="22"/>
          <w:szCs w:val="22"/>
        </w:rPr>
      </w:pPr>
    </w:p>
    <w:sectPr w:rsidR="00C27A03" w:rsidRPr="00C27A03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1EA31" w14:textId="77777777" w:rsidR="0049200C" w:rsidRDefault="0049200C">
      <w:r>
        <w:separator/>
      </w:r>
    </w:p>
  </w:endnote>
  <w:endnote w:type="continuationSeparator" w:id="0">
    <w:p w14:paraId="6001EA32" w14:textId="77777777" w:rsidR="0049200C" w:rsidRDefault="0049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1EA33" w14:textId="77777777" w:rsidR="00F32D5C" w:rsidRPr="00F32D5C" w:rsidRDefault="00F32D5C">
    <w:pPr>
      <w:pStyle w:val="Footer"/>
      <w:rPr>
        <w:i/>
        <w:sz w:val="16"/>
        <w:szCs w:val="16"/>
      </w:rPr>
    </w:pPr>
    <w:r w:rsidRPr="00F32D5C">
      <w:rPr>
        <w:i/>
        <w:sz w:val="16"/>
        <w:szCs w:val="16"/>
      </w:rPr>
      <w:t>Form ID: SC-PR-12a – Tender Notice (v1.0)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EA2F" w14:textId="77777777" w:rsidR="0049200C" w:rsidRDefault="0049200C">
      <w:r>
        <w:separator/>
      </w:r>
    </w:p>
  </w:footnote>
  <w:footnote w:type="continuationSeparator" w:id="0">
    <w:p w14:paraId="6001EA30" w14:textId="77777777" w:rsidR="0049200C" w:rsidRDefault="0049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strom, Karl">
    <w15:presenceInfo w15:providerId="None" w15:userId="Sandstrom, Kar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08"/>
    <w:rsid w:val="00064B20"/>
    <w:rsid w:val="000B1763"/>
    <w:rsid w:val="00135B6F"/>
    <w:rsid w:val="001A3BF1"/>
    <w:rsid w:val="001C5467"/>
    <w:rsid w:val="001D7708"/>
    <w:rsid w:val="001E5EC5"/>
    <w:rsid w:val="00294B8E"/>
    <w:rsid w:val="003616F9"/>
    <w:rsid w:val="00374C81"/>
    <w:rsid w:val="003F3876"/>
    <w:rsid w:val="00410132"/>
    <w:rsid w:val="0049200C"/>
    <w:rsid w:val="004C781F"/>
    <w:rsid w:val="00505F46"/>
    <w:rsid w:val="00515C28"/>
    <w:rsid w:val="0054717C"/>
    <w:rsid w:val="005970C8"/>
    <w:rsid w:val="005B4580"/>
    <w:rsid w:val="00626F67"/>
    <w:rsid w:val="00743EB7"/>
    <w:rsid w:val="00761119"/>
    <w:rsid w:val="007C0CD6"/>
    <w:rsid w:val="00807025"/>
    <w:rsid w:val="00830174"/>
    <w:rsid w:val="00B421EE"/>
    <w:rsid w:val="00B80E52"/>
    <w:rsid w:val="00B87896"/>
    <w:rsid w:val="00BD5BD6"/>
    <w:rsid w:val="00C27A03"/>
    <w:rsid w:val="00C3416E"/>
    <w:rsid w:val="00CF55FC"/>
    <w:rsid w:val="00D11213"/>
    <w:rsid w:val="00D726E4"/>
    <w:rsid w:val="00DF4655"/>
    <w:rsid w:val="00E15EFE"/>
    <w:rsid w:val="00E71F00"/>
    <w:rsid w:val="00ED4D58"/>
    <w:rsid w:val="00F32D5C"/>
    <w:rsid w:val="00F5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001EA1B"/>
  <w15:docId w15:val="{7DC67149-866E-4B85-BE18-2C137A2A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A5AD8CF5CE840ADCCF1789153DB81" ma:contentTypeVersion="" ma:contentTypeDescription="Create a new document." ma:contentTypeScope="" ma:versionID="6fddfdacd558b6031dd5049c2e0b8b14">
  <xsd:schema xmlns:xsd="http://www.w3.org/2001/XMLSchema" xmlns:xs="http://www.w3.org/2001/XMLSchema" xmlns:p="http://schemas.microsoft.com/office/2006/metadata/properties" xmlns:ns2="91580aba-eb9c-4c9a-b945-b65e0524e26f" targetNamespace="http://schemas.microsoft.com/office/2006/metadata/properties" ma:root="true" ma:fieldsID="d258a0e462bca7c57b797c4dd155cf98" ns2:_="">
    <xsd:import namespace="91580aba-eb9c-4c9a-b945-b65e0524e2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80aba-eb9c-4c9a-b945-b65e0524e2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A099-76B7-4292-B7F7-13C5FBECD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80aba-eb9c-4c9a-b945-b65e0524e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A49CD-03C4-4E8F-B208-3D4F1F654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532D1-EA6E-423B-9972-C617FF3414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1580aba-eb9c-4c9a-b945-b65e0524e26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5E5396-D2B9-4040-9E2C-F0144A9A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Sandstrom, Karl</cp:lastModifiedBy>
  <cp:revision>6</cp:revision>
  <dcterms:created xsi:type="dcterms:W3CDTF">2012-12-19T15:43:00Z</dcterms:created>
  <dcterms:modified xsi:type="dcterms:W3CDTF">2016-09-14T18:22:00Z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0x010100433A5AD8CF5CE840ADCCF1789153DB81</vt:lpwstr>
  </property>
</Properties>
</file>